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606910">
      <w:pPr>
        <w:rPr>
          <w:sz w:val="28"/>
        </w:rPr>
      </w:pPr>
      <w:bookmarkStart w:id="0" w:name="_GoBack"/>
      <w:bookmarkEnd w:id="0"/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Tr="0016789A">
        <w:tc>
          <w:tcPr>
            <w:tcW w:w="9213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CD3326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C328C" w:rsidRPr="00D074C2" w:rsidRDefault="00C43887" w:rsidP="000D0FC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«ТНС энерго Кубань»: старый долг – Новый год не красит</w:t>
      </w:r>
    </w:p>
    <w:p w:rsidR="00D074C2" w:rsidRDefault="00D074C2" w:rsidP="000D0FCB">
      <w:pPr>
        <w:jc w:val="center"/>
        <w:rPr>
          <w:rFonts w:cs="Times New Roman"/>
          <w:b/>
          <w:sz w:val="28"/>
          <w:szCs w:val="28"/>
        </w:rPr>
      </w:pPr>
    </w:p>
    <w:p w:rsidR="00745957" w:rsidRPr="00745957" w:rsidDel="00470D25" w:rsidRDefault="00745957" w:rsidP="009112E1">
      <w:pPr>
        <w:pStyle w:val="1"/>
        <w:spacing w:before="0"/>
        <w:ind w:firstLine="709"/>
        <w:jc w:val="both"/>
        <w:rPr>
          <w:del w:id="1" w:author="Пархоменко Анна Николаевна" w:date="2020-12-07T18:19:00Z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Старый долг – Новый год не красит!</w:t>
      </w:r>
      <w:ins w:id="2" w:author="Пархоменко Анна Николаевна" w:date="2020-12-07T18:19:00Z">
        <w:r w:rsidR="00470D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</w:ins>
    </w:p>
    <w:p w:rsidR="00745957" w:rsidRDefault="00A852E5" w:rsidP="009112E1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«ТНС энерго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Кубань</w:t>
      </w: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>» информирует своих клиентов о том,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957" w:rsidRPr="00745957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олги населения 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перед 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гарантирующим</w:t>
      </w:r>
      <w:r w:rsidR="00745957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745957" w:rsidRPr="00A852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</w:t>
      </w:r>
      <w:r w:rsidR="0074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троэнергии 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регионе состав</w:t>
      </w:r>
      <w:r w:rsidR="005246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ляют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более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1,7 млрд</w:t>
      </w:r>
      <w:r w:rsid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45957"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рублей. </w:t>
      </w:r>
    </w:p>
    <w:p w:rsidR="00F64EEA" w:rsidRPr="00745957" w:rsidRDefault="00F64EEA" w:rsidP="00F64EEA">
      <w:pPr>
        <w:pStyle w:val="1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Несмотря 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сложную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эпид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емиологическую 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обстановку</w:t>
      </w:r>
      <w:r w:rsidR="00F025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период </w:t>
      </w:r>
      <w:proofErr w:type="spellStart"/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коронавируса</w:t>
      </w:r>
      <w:proofErr w:type="spellEnd"/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COVID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-19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существенно снизившуюся платежную дисциплину потребителей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компания круглосуточно 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продолжает обеспечива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D074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стабильное и надежное энергоснабжение</w:t>
      </w:r>
      <w:r w:rsidR="00DC27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регионе</w:t>
      </w:r>
      <w:r w:rsidRPr="007459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45957" w:rsidRPr="000F4F88" w:rsidRDefault="003E4A8F" w:rsidP="00D074C2">
      <w:pPr>
        <w:pStyle w:val="af2"/>
        <w:spacing w:before="0" w:beforeAutospacing="0" w:after="0" w:afterAutospacing="0"/>
        <w:jc w:val="both"/>
        <w:rPr>
          <w:b/>
          <w:color w:val="0D0D0D" w:themeColor="text1" w:themeTint="F2"/>
          <w:sz w:val="28"/>
          <w:szCs w:val="28"/>
        </w:rPr>
      </w:pPr>
      <w:r w:rsidDel="003E4A8F">
        <w:rPr>
          <w:color w:val="0D0D0D" w:themeColor="text1" w:themeTint="F2"/>
          <w:sz w:val="28"/>
          <w:szCs w:val="28"/>
        </w:rPr>
        <w:t xml:space="preserve"> </w:t>
      </w:r>
      <w:r w:rsidR="00745957" w:rsidRPr="000F4F88">
        <w:rPr>
          <w:b/>
          <w:color w:val="0D0D0D" w:themeColor="text1" w:themeTint="F2"/>
          <w:sz w:val="28"/>
          <w:szCs w:val="28"/>
        </w:rPr>
        <w:t>Оплатить</w:t>
      </w:r>
      <w:r>
        <w:rPr>
          <w:b/>
          <w:color w:val="0D0D0D" w:themeColor="text1" w:themeTint="F2"/>
          <w:sz w:val="28"/>
          <w:szCs w:val="28"/>
        </w:rPr>
        <w:t xml:space="preserve"> счёт</w:t>
      </w:r>
      <w:r w:rsidR="00745957" w:rsidRPr="000F4F88">
        <w:rPr>
          <w:b/>
          <w:color w:val="0D0D0D" w:themeColor="text1" w:themeTint="F2"/>
          <w:sz w:val="28"/>
          <w:szCs w:val="28"/>
        </w:rPr>
        <w:t xml:space="preserve"> за электроэнергию</w:t>
      </w:r>
      <w:r w:rsidR="00D074C2">
        <w:rPr>
          <w:b/>
          <w:color w:val="0D0D0D" w:themeColor="text1" w:themeTint="F2"/>
          <w:sz w:val="28"/>
          <w:szCs w:val="28"/>
        </w:rPr>
        <w:t xml:space="preserve"> </w:t>
      </w:r>
      <w:r w:rsidR="00745957" w:rsidRPr="000F4F88">
        <w:rPr>
          <w:b/>
          <w:color w:val="0D0D0D" w:themeColor="text1" w:themeTint="F2"/>
          <w:sz w:val="28"/>
          <w:szCs w:val="28"/>
        </w:rPr>
        <w:t>и перед</w:t>
      </w:r>
      <w:r w:rsidR="00D074C2">
        <w:rPr>
          <w:b/>
          <w:color w:val="0D0D0D" w:themeColor="text1" w:themeTint="F2"/>
          <w:sz w:val="28"/>
          <w:szCs w:val="28"/>
        </w:rPr>
        <w:t>ать показания можно удобным для вас</w:t>
      </w:r>
      <w:r w:rsidR="00745957" w:rsidRPr="000F4F88">
        <w:rPr>
          <w:b/>
          <w:color w:val="0D0D0D" w:themeColor="text1" w:themeTint="F2"/>
          <w:sz w:val="28"/>
          <w:szCs w:val="28"/>
        </w:rPr>
        <w:t xml:space="preserve"> способом:</w:t>
      </w:r>
    </w:p>
    <w:p w:rsidR="00745957" w:rsidRPr="000F4F88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9F37CE">
        <w:rPr>
          <w:color w:val="0D0D0D" w:themeColor="text1" w:themeTint="F2"/>
          <w:sz w:val="28"/>
          <w:szCs w:val="28"/>
        </w:rPr>
        <w:t xml:space="preserve"> </w:t>
      </w:r>
      <w:r w:rsidR="00C43887">
        <w:rPr>
          <w:color w:val="0D0D0D" w:themeColor="text1" w:themeTint="F2"/>
          <w:sz w:val="28"/>
          <w:szCs w:val="28"/>
        </w:rPr>
        <w:t xml:space="preserve"> </w:t>
      </w:r>
      <w:r w:rsidRPr="000F4F88">
        <w:rPr>
          <w:color w:val="0D0D0D" w:themeColor="text1" w:themeTint="F2"/>
          <w:sz w:val="28"/>
          <w:szCs w:val="28"/>
        </w:rPr>
        <w:t xml:space="preserve">без регистрации на сайте </w:t>
      </w:r>
      <w:hyperlink r:id="rId8" w:history="1">
        <w:r w:rsidRPr="004921AD">
          <w:rPr>
            <w:rStyle w:val="a9"/>
            <w:sz w:val="28"/>
            <w:szCs w:val="28"/>
          </w:rPr>
          <w:t>kuban.tns-e.ru</w:t>
        </w:r>
      </w:hyperlink>
      <w:r w:rsidRPr="000F4F88">
        <w:rPr>
          <w:color w:val="0D0D0D" w:themeColor="text1" w:themeTint="F2"/>
          <w:sz w:val="28"/>
          <w:szCs w:val="28"/>
        </w:rPr>
        <w:t>;</w:t>
      </w:r>
    </w:p>
    <w:p w:rsidR="00745957" w:rsidRPr="000F4F88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Pr="000F4F88">
        <w:rPr>
          <w:color w:val="0D0D0D" w:themeColor="text1" w:themeTint="F2"/>
          <w:sz w:val="28"/>
          <w:szCs w:val="28"/>
        </w:rPr>
        <w:t>с реги</w:t>
      </w:r>
      <w:r>
        <w:rPr>
          <w:color w:val="0D0D0D" w:themeColor="text1" w:themeTint="F2"/>
          <w:sz w:val="28"/>
          <w:szCs w:val="28"/>
        </w:rPr>
        <w:t xml:space="preserve">страцией в </w:t>
      </w:r>
      <w:hyperlink r:id="rId9" w:history="1">
        <w:r w:rsidRPr="009E5FCE">
          <w:rPr>
            <w:rStyle w:val="a9"/>
            <w:sz w:val="28"/>
            <w:szCs w:val="28"/>
          </w:rPr>
          <w:t>личном кабинете</w:t>
        </w:r>
      </w:hyperlink>
      <w:r>
        <w:rPr>
          <w:color w:val="0D0D0D" w:themeColor="text1" w:themeTint="F2"/>
          <w:sz w:val="28"/>
          <w:szCs w:val="28"/>
        </w:rPr>
        <w:t xml:space="preserve"> или </w:t>
      </w:r>
      <w:r w:rsidRPr="000F4F88">
        <w:rPr>
          <w:color w:val="0D0D0D" w:themeColor="text1" w:themeTint="F2"/>
          <w:sz w:val="28"/>
          <w:szCs w:val="28"/>
        </w:rPr>
        <w:t>мобильном приложении</w:t>
      </w:r>
      <w:r>
        <w:rPr>
          <w:color w:val="0D0D0D" w:themeColor="text1" w:themeTint="F2"/>
          <w:sz w:val="28"/>
          <w:szCs w:val="28"/>
        </w:rPr>
        <w:t xml:space="preserve"> </w:t>
      </w:r>
      <w:hyperlink r:id="rId10" w:history="1">
        <w:r w:rsidRPr="009E5FCE">
          <w:rPr>
            <w:rStyle w:val="a9"/>
            <w:sz w:val="28"/>
            <w:szCs w:val="28"/>
          </w:rPr>
          <w:t>«ТНС энерго»</w:t>
        </w:r>
      </w:hyperlink>
      <w:r w:rsidRPr="000F4F88">
        <w:rPr>
          <w:color w:val="0D0D0D" w:themeColor="text1" w:themeTint="F2"/>
          <w:sz w:val="28"/>
          <w:szCs w:val="28"/>
        </w:rPr>
        <w:t>;</w:t>
      </w:r>
    </w:p>
    <w:p w:rsidR="00745957" w:rsidRDefault="00745957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C43887">
        <w:rPr>
          <w:color w:val="0D0D0D" w:themeColor="text1" w:themeTint="F2"/>
          <w:sz w:val="28"/>
          <w:szCs w:val="28"/>
        </w:rPr>
        <w:t xml:space="preserve"> </w:t>
      </w:r>
      <w:r w:rsidRPr="000F4F88">
        <w:rPr>
          <w:color w:val="0D0D0D" w:themeColor="text1" w:themeTint="F2"/>
          <w:sz w:val="28"/>
          <w:szCs w:val="28"/>
        </w:rPr>
        <w:t>через онлайн-приложения Сбе</w:t>
      </w:r>
      <w:r>
        <w:rPr>
          <w:color w:val="0D0D0D" w:themeColor="text1" w:themeTint="F2"/>
          <w:sz w:val="28"/>
          <w:szCs w:val="28"/>
        </w:rPr>
        <w:t>рбанка и других партнеров компании</w:t>
      </w:r>
      <w:r w:rsidR="00C43887">
        <w:rPr>
          <w:color w:val="0D0D0D" w:themeColor="text1" w:themeTint="F2"/>
          <w:sz w:val="28"/>
          <w:szCs w:val="28"/>
        </w:rPr>
        <w:t>.</w:t>
      </w:r>
    </w:p>
    <w:p w:rsidR="003E4A8F" w:rsidRDefault="003E4A8F" w:rsidP="00C43887">
      <w:pPr>
        <w:pStyle w:val="af2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3E4A8F">
        <w:rPr>
          <w:color w:val="0D0D0D" w:themeColor="text1" w:themeTint="F2"/>
          <w:sz w:val="28"/>
          <w:szCs w:val="28"/>
        </w:rPr>
        <w:t xml:space="preserve">Обращаем внимание, что согласно постановлению Правительства РФ № 424 от 02.04.2020 приостановление права требовать уплату пени и производить отключение услуг действует до 1 января 2021 года! При этом данное постановление не освобождает граждан от оплаты коммунальных услуг и сохраняет право </w:t>
      </w:r>
      <w:proofErr w:type="spellStart"/>
      <w:r w:rsidRPr="003E4A8F">
        <w:rPr>
          <w:color w:val="0D0D0D" w:themeColor="text1" w:themeTint="F2"/>
          <w:sz w:val="28"/>
          <w:szCs w:val="28"/>
        </w:rPr>
        <w:t>ресурсоснабжающих</w:t>
      </w:r>
      <w:proofErr w:type="spellEnd"/>
      <w:r w:rsidRPr="003E4A8F">
        <w:rPr>
          <w:color w:val="0D0D0D" w:themeColor="text1" w:themeTint="F2"/>
          <w:sz w:val="28"/>
          <w:szCs w:val="28"/>
        </w:rPr>
        <w:t xml:space="preserve"> организаций взыскивать задолженности через суд.</w:t>
      </w:r>
    </w:p>
    <w:p w:rsidR="009F37CE" w:rsidRDefault="009F37CE" w:rsidP="009F37CE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45957" w:rsidRPr="0059291A" w:rsidRDefault="00745957" w:rsidP="009F37CE">
      <w:pPr>
        <w:pStyle w:val="af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НАЧНИТЕ НОВЫЙ ГОД БЕЗ ДОЛГОВ!</w:t>
      </w:r>
    </w:p>
    <w:p w:rsidR="00745957" w:rsidRDefault="00745957" w:rsidP="00AA0038">
      <w:pPr>
        <w:ind w:firstLine="567"/>
        <w:jc w:val="both"/>
        <w:rPr>
          <w:sz w:val="28"/>
          <w:szCs w:val="28"/>
        </w:rPr>
      </w:pPr>
    </w:p>
    <w:p w:rsidR="009F37CE" w:rsidRPr="00AA0038" w:rsidRDefault="009F37CE" w:rsidP="00C43887">
      <w:pPr>
        <w:jc w:val="both"/>
        <w:rPr>
          <w:sz w:val="28"/>
          <w:szCs w:val="28"/>
        </w:rPr>
      </w:pPr>
    </w:p>
    <w:p w:rsidR="00387FB7" w:rsidRPr="006F0274" w:rsidRDefault="00387FB7" w:rsidP="00387FB7">
      <w:pPr>
        <w:pStyle w:val="textfulltext0"/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6F0274">
        <w:rPr>
          <w:rFonts w:ascii="Times New Roman" w:hAnsi="Times New Roman" w:cs="Times New Roman"/>
          <w:b/>
          <w:i/>
          <w:sz w:val="28"/>
          <w:szCs w:val="28"/>
        </w:rPr>
        <w:t>Справка о компании:</w:t>
      </w:r>
    </w:p>
    <w:p w:rsidR="00387FB7" w:rsidRDefault="00387FB7" w:rsidP="00387FB7">
      <w:pPr>
        <w:jc w:val="both"/>
        <w:rPr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ПАО «ТНС энерго Кубань» —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6 филиалов и 5</w:t>
      </w:r>
      <w:r w:rsidR="009F37CE">
        <w:rPr>
          <w:i/>
          <w:iCs/>
          <w:sz w:val="28"/>
          <w:szCs w:val="28"/>
        </w:rPr>
        <w:t>4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ЦОКов</w:t>
      </w:r>
      <w:proofErr w:type="spellEnd"/>
      <w:r>
        <w:rPr>
          <w:i/>
          <w:iCs/>
          <w:sz w:val="28"/>
          <w:szCs w:val="28"/>
        </w:rPr>
        <w:t>. Общество обслуживает более 55 тыс. потребителей — юридических лиц и более 1 млн 400 тыс. бытовых клиентов, что составляет 57,23 % рынка сбыта электроэнергии в регионе. Объем полезного отпуска электроэнергии ПАО «ТНС энерго Кубань» по итогам 2019 года составил 13,9 млрд кВт*ч.</w:t>
      </w:r>
    </w:p>
    <w:p w:rsidR="00387FB7" w:rsidRDefault="00387FB7" w:rsidP="00387FB7">
      <w:pPr>
        <w:jc w:val="both"/>
        <w:rPr>
          <w:i/>
          <w:iCs/>
          <w:sz w:val="28"/>
          <w:szCs w:val="28"/>
        </w:rPr>
      </w:pPr>
    </w:p>
    <w:p w:rsidR="00387FB7" w:rsidRPr="00A423E9" w:rsidRDefault="00387FB7" w:rsidP="00387FB7">
      <w:pPr>
        <w:jc w:val="both"/>
        <w:rPr>
          <w:i/>
          <w:sz w:val="28"/>
          <w:szCs w:val="28"/>
        </w:rPr>
      </w:pPr>
      <w:r w:rsidRPr="000E3DAE">
        <w:rPr>
          <w:b/>
          <w:i/>
          <w:sz w:val="28"/>
          <w:szCs w:val="28"/>
        </w:rPr>
        <w:t>ПАО ГК «ТНС энерго»</w:t>
      </w:r>
      <w:r w:rsidRPr="00A423E9">
        <w:rPr>
          <w:i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2019 года составил 64,1 млрд кВт*ч.</w:t>
      </w:r>
    </w:p>
    <w:p w:rsidR="00033F70" w:rsidRDefault="00033F70" w:rsidP="00BF52F3">
      <w:pPr>
        <w:ind w:firstLine="426"/>
        <w:jc w:val="both"/>
        <w:rPr>
          <w:b/>
          <w:i/>
          <w:sz w:val="28"/>
          <w:szCs w:val="28"/>
        </w:rPr>
      </w:pPr>
    </w:p>
    <w:p w:rsidR="00ED5375" w:rsidRDefault="00ED5375" w:rsidP="00C140E2">
      <w:pPr>
        <w:jc w:val="both"/>
        <w:rPr>
          <w:sz w:val="28"/>
        </w:rPr>
      </w:pPr>
    </w:p>
    <w:p w:rsidR="0007109B" w:rsidRPr="009A1AE3" w:rsidDel="009112E1" w:rsidRDefault="0007109B" w:rsidP="0007109B">
      <w:pPr>
        <w:jc w:val="right"/>
        <w:rPr>
          <w:del w:id="3" w:author="Баданина Галина Николаевна" w:date="2020-12-10T10:38:00Z"/>
          <w:sz w:val="28"/>
          <w:lang w:val="en-US"/>
        </w:rPr>
      </w:pP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AB" w:rsidRDefault="003F24AB">
      <w:r>
        <w:separator/>
      </w:r>
    </w:p>
  </w:endnote>
  <w:endnote w:type="continuationSeparator" w:id="0">
    <w:p w:rsidR="003F24AB" w:rsidRDefault="003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AB" w:rsidRDefault="003F24AB">
      <w:r>
        <w:rPr>
          <w:color w:val="000000"/>
        </w:rPr>
        <w:separator/>
      </w:r>
    </w:p>
  </w:footnote>
  <w:footnote w:type="continuationSeparator" w:id="0">
    <w:p w:rsidR="003F24AB" w:rsidRDefault="003F2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D7" w:rsidRDefault="00453C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9F6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3F24AB">
    <w:pPr>
      <w:pStyle w:val="Standard"/>
      <w:spacing w:line="312" w:lineRule="auto"/>
      <w:jc w:val="both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рхоменко Анна Николаевна">
    <w15:presenceInfo w15:providerId="AD" w15:userId="S-1-5-21-1069288893-1145579748-259111902-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30C47"/>
    <w:rsid w:val="00033F70"/>
    <w:rsid w:val="00044D25"/>
    <w:rsid w:val="00060131"/>
    <w:rsid w:val="00063456"/>
    <w:rsid w:val="00066064"/>
    <w:rsid w:val="000703C2"/>
    <w:rsid w:val="0007109B"/>
    <w:rsid w:val="00090F2A"/>
    <w:rsid w:val="000B0BAB"/>
    <w:rsid w:val="000B3171"/>
    <w:rsid w:val="000C5DDE"/>
    <w:rsid w:val="000C7214"/>
    <w:rsid w:val="000D0076"/>
    <w:rsid w:val="000D0FCB"/>
    <w:rsid w:val="000D139F"/>
    <w:rsid w:val="000D5041"/>
    <w:rsid w:val="000E05B0"/>
    <w:rsid w:val="000E56F7"/>
    <w:rsid w:val="000F0D2A"/>
    <w:rsid w:val="0010533F"/>
    <w:rsid w:val="001229B1"/>
    <w:rsid w:val="0013685A"/>
    <w:rsid w:val="001629F6"/>
    <w:rsid w:val="0016789A"/>
    <w:rsid w:val="001A2EE2"/>
    <w:rsid w:val="001B55AD"/>
    <w:rsid w:val="001C1DC1"/>
    <w:rsid w:val="001C7A42"/>
    <w:rsid w:val="001D0C00"/>
    <w:rsid w:val="001F59DE"/>
    <w:rsid w:val="001F661E"/>
    <w:rsid w:val="002202E5"/>
    <w:rsid w:val="0022079D"/>
    <w:rsid w:val="00220E0D"/>
    <w:rsid w:val="00225C99"/>
    <w:rsid w:val="00240D20"/>
    <w:rsid w:val="0025288D"/>
    <w:rsid w:val="002557C6"/>
    <w:rsid w:val="002961CF"/>
    <w:rsid w:val="002B5C30"/>
    <w:rsid w:val="002E3483"/>
    <w:rsid w:val="002F6A2C"/>
    <w:rsid w:val="003000EC"/>
    <w:rsid w:val="003239E3"/>
    <w:rsid w:val="00347B89"/>
    <w:rsid w:val="00363AB6"/>
    <w:rsid w:val="003804DE"/>
    <w:rsid w:val="00387353"/>
    <w:rsid w:val="00387FB7"/>
    <w:rsid w:val="003C0912"/>
    <w:rsid w:val="003E4A8F"/>
    <w:rsid w:val="003F24AB"/>
    <w:rsid w:val="003F6688"/>
    <w:rsid w:val="00406490"/>
    <w:rsid w:val="00411257"/>
    <w:rsid w:val="00414E11"/>
    <w:rsid w:val="004150B2"/>
    <w:rsid w:val="00416649"/>
    <w:rsid w:val="00420E4F"/>
    <w:rsid w:val="00422643"/>
    <w:rsid w:val="00422CDD"/>
    <w:rsid w:val="00444D18"/>
    <w:rsid w:val="00452F35"/>
    <w:rsid w:val="00453CD7"/>
    <w:rsid w:val="00455CFF"/>
    <w:rsid w:val="004602F8"/>
    <w:rsid w:val="004626B3"/>
    <w:rsid w:val="004665E0"/>
    <w:rsid w:val="00470D25"/>
    <w:rsid w:val="00477AB8"/>
    <w:rsid w:val="00482A3F"/>
    <w:rsid w:val="004B0F94"/>
    <w:rsid w:val="004B78C3"/>
    <w:rsid w:val="004C526D"/>
    <w:rsid w:val="004D42FB"/>
    <w:rsid w:val="004E1E55"/>
    <w:rsid w:val="004E3D4D"/>
    <w:rsid w:val="004E7A6C"/>
    <w:rsid w:val="0052466C"/>
    <w:rsid w:val="00526FF2"/>
    <w:rsid w:val="00541A07"/>
    <w:rsid w:val="00564097"/>
    <w:rsid w:val="005B004D"/>
    <w:rsid w:val="005D577B"/>
    <w:rsid w:val="005D7B37"/>
    <w:rsid w:val="005E2292"/>
    <w:rsid w:val="00606910"/>
    <w:rsid w:val="0060787E"/>
    <w:rsid w:val="00626190"/>
    <w:rsid w:val="0068696D"/>
    <w:rsid w:val="00686F08"/>
    <w:rsid w:val="0069781F"/>
    <w:rsid w:val="006A09CE"/>
    <w:rsid w:val="006D0BD9"/>
    <w:rsid w:val="006E0AFD"/>
    <w:rsid w:val="006E3B90"/>
    <w:rsid w:val="006E4150"/>
    <w:rsid w:val="007113CA"/>
    <w:rsid w:val="00723AB0"/>
    <w:rsid w:val="007349FB"/>
    <w:rsid w:val="00735E41"/>
    <w:rsid w:val="00745957"/>
    <w:rsid w:val="00754CDF"/>
    <w:rsid w:val="00762862"/>
    <w:rsid w:val="00762B72"/>
    <w:rsid w:val="00792251"/>
    <w:rsid w:val="00793CF2"/>
    <w:rsid w:val="007A0A2A"/>
    <w:rsid w:val="007D21D9"/>
    <w:rsid w:val="007E4197"/>
    <w:rsid w:val="007F75A2"/>
    <w:rsid w:val="00801042"/>
    <w:rsid w:val="008045EF"/>
    <w:rsid w:val="00850B1E"/>
    <w:rsid w:val="00856BC7"/>
    <w:rsid w:val="00872905"/>
    <w:rsid w:val="00877262"/>
    <w:rsid w:val="00895D83"/>
    <w:rsid w:val="008965B7"/>
    <w:rsid w:val="008A1A89"/>
    <w:rsid w:val="008A52E7"/>
    <w:rsid w:val="008A745C"/>
    <w:rsid w:val="008A7F7F"/>
    <w:rsid w:val="008C7F13"/>
    <w:rsid w:val="008D55C9"/>
    <w:rsid w:val="008E5D67"/>
    <w:rsid w:val="008F195E"/>
    <w:rsid w:val="00901EEF"/>
    <w:rsid w:val="009028E7"/>
    <w:rsid w:val="009112E1"/>
    <w:rsid w:val="00912409"/>
    <w:rsid w:val="0094286F"/>
    <w:rsid w:val="00944C1F"/>
    <w:rsid w:val="0094705A"/>
    <w:rsid w:val="00966E94"/>
    <w:rsid w:val="009677F2"/>
    <w:rsid w:val="0098763F"/>
    <w:rsid w:val="00993FB9"/>
    <w:rsid w:val="009A1AE3"/>
    <w:rsid w:val="009A3E4D"/>
    <w:rsid w:val="009A73EC"/>
    <w:rsid w:val="009B2E35"/>
    <w:rsid w:val="009C1577"/>
    <w:rsid w:val="009D420B"/>
    <w:rsid w:val="009D70F5"/>
    <w:rsid w:val="009D74CA"/>
    <w:rsid w:val="009E4262"/>
    <w:rsid w:val="009F37CE"/>
    <w:rsid w:val="00A246B2"/>
    <w:rsid w:val="00A507E3"/>
    <w:rsid w:val="00A754C2"/>
    <w:rsid w:val="00A85295"/>
    <w:rsid w:val="00A852E5"/>
    <w:rsid w:val="00A87FE2"/>
    <w:rsid w:val="00AA0038"/>
    <w:rsid w:val="00AB0BC0"/>
    <w:rsid w:val="00AB250E"/>
    <w:rsid w:val="00AB4B4F"/>
    <w:rsid w:val="00AC328C"/>
    <w:rsid w:val="00AC5C53"/>
    <w:rsid w:val="00AC73AC"/>
    <w:rsid w:val="00AE1542"/>
    <w:rsid w:val="00AE64A5"/>
    <w:rsid w:val="00B02440"/>
    <w:rsid w:val="00B4563D"/>
    <w:rsid w:val="00B55AF4"/>
    <w:rsid w:val="00B65CED"/>
    <w:rsid w:val="00B70457"/>
    <w:rsid w:val="00B74400"/>
    <w:rsid w:val="00B82A4D"/>
    <w:rsid w:val="00B8317B"/>
    <w:rsid w:val="00BB587B"/>
    <w:rsid w:val="00BB5F3D"/>
    <w:rsid w:val="00BB6836"/>
    <w:rsid w:val="00BC1991"/>
    <w:rsid w:val="00BC226B"/>
    <w:rsid w:val="00BC60CC"/>
    <w:rsid w:val="00BD4B8C"/>
    <w:rsid w:val="00BE4066"/>
    <w:rsid w:val="00BE4F6F"/>
    <w:rsid w:val="00BF45E9"/>
    <w:rsid w:val="00BF52F3"/>
    <w:rsid w:val="00BF6B6F"/>
    <w:rsid w:val="00C02F34"/>
    <w:rsid w:val="00C0467F"/>
    <w:rsid w:val="00C07024"/>
    <w:rsid w:val="00C140E2"/>
    <w:rsid w:val="00C22D4D"/>
    <w:rsid w:val="00C26D83"/>
    <w:rsid w:val="00C32416"/>
    <w:rsid w:val="00C43887"/>
    <w:rsid w:val="00C60E4A"/>
    <w:rsid w:val="00C7714D"/>
    <w:rsid w:val="00C818FC"/>
    <w:rsid w:val="00C81DDA"/>
    <w:rsid w:val="00C81F31"/>
    <w:rsid w:val="00C9386B"/>
    <w:rsid w:val="00C93A97"/>
    <w:rsid w:val="00CB12B3"/>
    <w:rsid w:val="00CD3326"/>
    <w:rsid w:val="00D074C2"/>
    <w:rsid w:val="00D07F9C"/>
    <w:rsid w:val="00D14A5C"/>
    <w:rsid w:val="00D26AF6"/>
    <w:rsid w:val="00D50D67"/>
    <w:rsid w:val="00D5144F"/>
    <w:rsid w:val="00D60A07"/>
    <w:rsid w:val="00D80EAD"/>
    <w:rsid w:val="00D92B64"/>
    <w:rsid w:val="00D92D10"/>
    <w:rsid w:val="00DA399B"/>
    <w:rsid w:val="00DA7F78"/>
    <w:rsid w:val="00DB3564"/>
    <w:rsid w:val="00DB7516"/>
    <w:rsid w:val="00DC274B"/>
    <w:rsid w:val="00DE5D90"/>
    <w:rsid w:val="00E0474F"/>
    <w:rsid w:val="00E32722"/>
    <w:rsid w:val="00E330A2"/>
    <w:rsid w:val="00E50D83"/>
    <w:rsid w:val="00E74E45"/>
    <w:rsid w:val="00E774FD"/>
    <w:rsid w:val="00EA2015"/>
    <w:rsid w:val="00EB7FE4"/>
    <w:rsid w:val="00ED2132"/>
    <w:rsid w:val="00ED40FE"/>
    <w:rsid w:val="00ED5256"/>
    <w:rsid w:val="00ED5375"/>
    <w:rsid w:val="00F0259B"/>
    <w:rsid w:val="00F13968"/>
    <w:rsid w:val="00F23661"/>
    <w:rsid w:val="00F314CC"/>
    <w:rsid w:val="00F34893"/>
    <w:rsid w:val="00F43D4E"/>
    <w:rsid w:val="00F467A9"/>
    <w:rsid w:val="00F5765A"/>
    <w:rsid w:val="00F64EEA"/>
    <w:rsid w:val="00F81B00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84EF3-5AE3-4F40-8621-E16FC1F2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uban.tns-e.ru/population/mobil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12093-1B14-4D8A-A1A0-949CCC46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Светлана С. Деркач</cp:lastModifiedBy>
  <cp:revision>2</cp:revision>
  <cp:lastPrinted>2019-02-18T10:13:00Z</cp:lastPrinted>
  <dcterms:created xsi:type="dcterms:W3CDTF">2020-12-11T07:20:00Z</dcterms:created>
  <dcterms:modified xsi:type="dcterms:W3CDTF">2020-12-11T07:20:00Z</dcterms:modified>
</cp:coreProperties>
</file>